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6FA0" w14:textId="77777777" w:rsidR="00684FF7" w:rsidRDefault="002E5CB9">
      <w:pPr>
        <w:pStyle w:val="NoSpacing"/>
      </w:pPr>
      <w:bookmarkStart w:id="0" w:name="_GoBack"/>
      <w:bookmarkEnd w:id="0"/>
      <w:r>
        <w:t>Amr Elsayed</w:t>
      </w:r>
    </w:p>
    <w:p w14:paraId="306A1B0D" w14:textId="77777777" w:rsidR="00684FF7" w:rsidRDefault="002E5CB9">
      <w:pPr>
        <w:pStyle w:val="NoSpacing"/>
      </w:pPr>
      <w:r>
        <w:t>Elisabeth Von Uhl</w:t>
      </w:r>
    </w:p>
    <w:p w14:paraId="719C97F6" w14:textId="77777777" w:rsidR="00684FF7" w:rsidRDefault="002E5CB9">
      <w:pPr>
        <w:pStyle w:val="NoSpacing"/>
      </w:pPr>
      <w:r>
        <w:t>FIQWS 10108</w:t>
      </w:r>
    </w:p>
    <w:p w14:paraId="1F7EBB32" w14:textId="77777777" w:rsidR="00684FF7" w:rsidRDefault="002E5CB9">
      <w:pPr>
        <w:pStyle w:val="NoSpacing"/>
      </w:pPr>
      <w:r>
        <w:t>9/3/19</w:t>
      </w:r>
    </w:p>
    <w:p w14:paraId="5BE02655" w14:textId="77777777" w:rsidR="00684FF7" w:rsidRDefault="002E5CB9">
      <w:pPr>
        <w:pStyle w:val="Title"/>
      </w:pPr>
      <w:r>
        <w:t xml:space="preserve">Reaction and Thoughts on “Clinical Lesson at the </w:t>
      </w:r>
      <w:commentRangeStart w:id="1"/>
      <w:del w:id="2" w:author="Soleil Guirand" w:date="2019-09-13T16:28:00Z">
        <w:r>
          <w:delText>Salpetriere</w:delText>
        </w:r>
      </w:del>
      <w:commentRangeEnd w:id="1"/>
      <w:r>
        <w:commentReference w:id="1"/>
      </w:r>
      <w:r>
        <w:t>Salpe</w:t>
      </w:r>
      <w:del w:id="3" w:author="Soleil Guirand" w:date="2019-09-13T18:54:00Z">
        <w:r>
          <w:delText>ê</w:delText>
        </w:r>
      </w:del>
      <w:r>
        <w:t>trie</w:t>
      </w:r>
      <w:del w:id="4" w:author="Soleil Guirand" w:date="2019-09-13T18:54:00Z">
        <w:r>
          <w:delText>è</w:delText>
        </w:r>
      </w:del>
      <w:r>
        <w:t xml:space="preserve">re” </w:t>
      </w:r>
    </w:p>
    <w:p w14:paraId="412B7B6C" w14:textId="77777777" w:rsidR="00684FF7" w:rsidRDefault="002E5CB9">
      <w:pPr>
        <w:pStyle w:val="TableNote"/>
      </w:pPr>
      <w:r>
        <w:t>This might just be a picture, but it portrays a lot more inside it and shows a lot of what would go on in Sigmund Freud’</w:t>
      </w:r>
      <w:r>
        <w:t xml:space="preserve">s lectures. In this picture, Freud is basing his lecture on this woman that he is using to teach the men in the room a lesson on psychoanalysis. More specifically, he is talking about hysteria and the symptoms that are associated with this mental problem. </w:t>
      </w:r>
      <w:r>
        <w:t xml:space="preserve">When I first look at this picture, I feel very intrigued and curious to see what all those men are doing and why there is only one woman up there with Sigmund Freud. This </w:t>
      </w:r>
      <w:commentRangeStart w:id="5"/>
      <w:r>
        <w:t>caused</w:t>
      </w:r>
      <w:commentRangeEnd w:id="5"/>
      <w:r>
        <w:commentReference w:id="5"/>
      </w:r>
      <w:r>
        <w:t xml:space="preserve"> me to raise questions like “Is she the lesson plan?’ or “Why choose a woman</w:t>
      </w:r>
      <w:r>
        <w:t xml:space="preserve"> to teach the class with?” These questions made me look deeper into the picture and </w:t>
      </w:r>
      <w:commentRangeStart w:id="6"/>
      <w:r>
        <w:t>encourage</w:t>
      </w:r>
      <w:commentRangeEnd w:id="6"/>
      <w:r>
        <w:commentReference w:id="6"/>
      </w:r>
      <w:r>
        <w:t xml:space="preserve"> me to find out what was really going on here and why Sigmund Freud chose to give the lecture in this very weird and unorthodox manner. Multiple emotions were d</w:t>
      </w:r>
      <w:r>
        <w:t>rawn from me when looking at this picture because I didn’t know whether to feel bad for the woman or to be kind of enraged at the men for treating this woman this way and using her more as an object than a human being. The picture raises a lot of concern f</w:t>
      </w:r>
      <w:r>
        <w:t>or sure.</w:t>
      </w:r>
      <w:r>
        <w:br/>
      </w:r>
      <w:commentRangeStart w:id="7"/>
    </w:p>
    <w:p w14:paraId="3C2AB155" w14:textId="77777777" w:rsidR="00684FF7" w:rsidRDefault="002E5CB9">
      <w:pPr>
        <w:pStyle w:val="TableNote"/>
      </w:pPr>
      <w:r>
        <w:t xml:space="preserve">The questions that came into my head that I have already mentioned are not the ordinary questions that would come up in a picture from today for example, which is what makes this picture very questionable. </w:t>
      </w:r>
      <w:commentRangeEnd w:id="7"/>
      <w:r>
        <w:commentReference w:id="7"/>
      </w:r>
      <w:r>
        <w:t>The woman seems to be the center of t</w:t>
      </w:r>
      <w:r>
        <w:t xml:space="preserve">he lesson and </w:t>
      </w:r>
      <w:commentRangeStart w:id="8"/>
      <w:r>
        <w:t>it seems very belittling of females at the time</w:t>
      </w:r>
      <w:commentRangeEnd w:id="8"/>
      <w:r>
        <w:commentReference w:id="8"/>
      </w:r>
      <w:r>
        <w:t xml:space="preserve"> because there are </w:t>
      </w:r>
      <w:commentRangeStart w:id="9"/>
      <w:r>
        <w:t>a bunch</w:t>
      </w:r>
      <w:commentRangeEnd w:id="9"/>
      <w:r>
        <w:commentReference w:id="9"/>
      </w:r>
      <w:r>
        <w:t xml:space="preserve"> of men staring at this woman, she </w:t>
      </w:r>
      <w:r>
        <w:lastRenderedPageBreak/>
        <w:t xml:space="preserve">probably didn’t give any consent for her to be studied in this manner. </w:t>
      </w:r>
      <w:commentRangeStart w:id="10"/>
      <w:r>
        <w:t>This also makes me think that this emphasizes the men’s m</w:t>
      </w:r>
      <w:r>
        <w:t>asculinity and ego in a sense because they think that they can just educate themselves at the cost of this woman’s dignity and humility.</w:t>
      </w:r>
      <w:commentRangeEnd w:id="10"/>
      <w:r>
        <w:commentReference w:id="10"/>
      </w:r>
      <w:r>
        <w:t xml:space="preserve"> It also shows that they had very little respect for women with problems like hysteria and used them as experiments o</w:t>
      </w:r>
      <w:r>
        <w:t>r tools for education and the advancement of science. These are the things that I can infer just by looking at the picture as a whole.</w:t>
      </w:r>
      <w:r>
        <w:br/>
      </w:r>
      <w:commentRangeStart w:id="11"/>
    </w:p>
    <w:p w14:paraId="4CE1CE37" w14:textId="77777777" w:rsidR="00684FF7" w:rsidRDefault="002E5CB9">
      <w:pPr>
        <w:pStyle w:val="TableNote"/>
      </w:pPr>
      <w:r>
        <w:t>One emotion that I felt when I looked at this picture was that I felt very sympathetic</w:t>
      </w:r>
      <w:commentRangeEnd w:id="11"/>
      <w:r>
        <w:commentReference w:id="11"/>
      </w:r>
      <w:r>
        <w:t xml:space="preserve"> for the woman and wanted to re</w:t>
      </w:r>
      <w:r>
        <w:t>ally see what she was feeling at that moment. She probably felt very humiliated and embarrassed because all those men are staring at her and judging her most likely because she has a very special and mysterious condition that Freud is revealing and teachin</w:t>
      </w:r>
      <w:r>
        <w:t xml:space="preserve">g about. That’s one way I felt about the picture from the woman’s point of view. </w:t>
      </w:r>
      <w:commentRangeStart w:id="12"/>
      <w:r>
        <w:t>Another thing I felt was a sense of enragement because of what the men accepted as being normal and also the thought of it being okay to treat a woman like she’s a tool in the</w:t>
      </w:r>
      <w:r>
        <w:t xml:space="preserve"> classroom or for research without her consent.</w:t>
      </w:r>
      <w:commentRangeEnd w:id="12"/>
      <w:r>
        <w:commentReference w:id="12"/>
      </w:r>
      <w:r>
        <w:t xml:space="preserve"> This is not the way a gentleman should behave, and it </w:t>
      </w:r>
      <w:commentRangeStart w:id="13"/>
      <w:r>
        <w:t>says something about Freud’s character</w:t>
      </w:r>
      <w:commentRangeEnd w:id="13"/>
      <w:r>
        <w:commentReference w:id="13"/>
      </w:r>
      <w:r>
        <w:t>. He seems to care more about proving his points on hysteria and furthering his research on the subject than c</w:t>
      </w:r>
      <w:r>
        <w:t xml:space="preserve">aring about how this woman feels or how she should be treated. These particular emotions and feelings hit me right away when I looked deeper into this picture and </w:t>
      </w:r>
      <w:commentRangeStart w:id="14"/>
      <w:r>
        <w:t>it’s not very pretty to say the least</w:t>
      </w:r>
      <w:commentRangeEnd w:id="14"/>
      <w:r>
        <w:commentReference w:id="14"/>
      </w:r>
      <w:r>
        <w:t>.</w:t>
      </w:r>
    </w:p>
    <w:p w14:paraId="0DB0E0A3" w14:textId="77777777" w:rsidR="00684FF7" w:rsidRDefault="002E5CB9">
      <w:pPr>
        <w:pStyle w:val="TableNote"/>
      </w:pPr>
      <w:r>
        <w:t xml:space="preserve">Considering this is a picture, it’s impressive how </w:t>
      </w:r>
      <w:r>
        <w:t>much I felt from just looking at this one painting of Freud’s lecture. The idea that women can be used for educational and research purposes like that is very disturbing and raises the question “Why should women be the only ones studied for hysteria? Why c</w:t>
      </w:r>
      <w:r>
        <w:t xml:space="preserve">an’t a man be looked at for the same symptoms?” This proves </w:t>
      </w:r>
      <w:r>
        <w:lastRenderedPageBreak/>
        <w:t xml:space="preserve">the fact that men at the time were very sexist and thought men to be superior to women which is unacceptable, </w:t>
      </w:r>
      <w:commentRangeStart w:id="15"/>
      <w:r>
        <w:t>at least in the present it is</w:t>
      </w:r>
      <w:commentRangeEnd w:id="15"/>
      <w:r>
        <w:commentReference w:id="15"/>
      </w:r>
      <w:r>
        <w:t xml:space="preserve">. </w:t>
      </w:r>
      <w:commentRangeStart w:id="16"/>
      <w:r>
        <w:t>This is what I got out of the picture and</w:t>
      </w:r>
      <w:commentRangeEnd w:id="16"/>
      <w:r>
        <w:commentReference w:id="16"/>
      </w:r>
      <w:r>
        <w:t xml:space="preserve"> it show</w:t>
      </w:r>
      <w:r>
        <w:t>ed a lot of insight into how Freud and men in general viewed women and mental problems as well. This is a very wrong way of portraying hysteria and females in general.</w:t>
      </w:r>
    </w:p>
    <w:p w14:paraId="55A679B9" w14:textId="77777777" w:rsidR="00684FF7" w:rsidRDefault="00684FF7">
      <w:pPr>
        <w:pStyle w:val="Body"/>
      </w:pPr>
    </w:p>
    <w:sectPr w:rsidR="00684FF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oleil Guirand" w:date="2019-09-13T16:14:00Z" w:initials="">
    <w:p w14:paraId="6E9883FF" w14:textId="77777777" w:rsidR="00684FF7" w:rsidRDefault="00684FF7">
      <w:pPr>
        <w:pStyle w:val="Default"/>
      </w:pPr>
    </w:p>
    <w:p w14:paraId="6C0CCD03" w14:textId="77777777" w:rsidR="00684FF7" w:rsidRDefault="002E5CB9">
      <w:pPr>
        <w:pStyle w:val="Default"/>
      </w:pPr>
      <w:r>
        <w:rPr>
          <w:rFonts w:eastAsia="Arial Unicode MS" w:cs="Arial Unicode MS"/>
        </w:rPr>
        <w:t>Salp</w:t>
      </w:r>
      <w:r>
        <w:rPr>
          <w:rFonts w:eastAsia="Arial Unicode MS" w:cs="Arial Unicode MS"/>
        </w:rPr>
        <w:t>ê</w:t>
      </w:r>
      <w:r>
        <w:rPr>
          <w:rFonts w:eastAsia="Arial Unicode MS" w:cs="Arial Unicode MS"/>
        </w:rPr>
        <w:t>tri</w:t>
      </w:r>
      <w:r>
        <w:rPr>
          <w:rFonts w:eastAsia="Arial Unicode MS" w:cs="Arial Unicode MS"/>
        </w:rPr>
        <w:t>è</w:t>
      </w:r>
      <w:r>
        <w:rPr>
          <w:rFonts w:eastAsia="Arial Unicode MS" w:cs="Arial Unicode MS"/>
        </w:rPr>
        <w:t>re</w:t>
      </w:r>
    </w:p>
  </w:comment>
  <w:comment w:id="5" w:author="Soleil Guirand" w:date="2019-09-13T19:37:00Z" w:initials="">
    <w:p w14:paraId="4221E433" w14:textId="77777777" w:rsidR="00684FF7" w:rsidRDefault="00684FF7">
      <w:pPr>
        <w:pStyle w:val="Default"/>
      </w:pPr>
    </w:p>
    <w:p w14:paraId="293C58F6" w14:textId="77777777" w:rsidR="00684FF7" w:rsidRDefault="002E5CB9">
      <w:pPr>
        <w:pStyle w:val="Default"/>
      </w:pPr>
      <w:r>
        <w:rPr>
          <w:rFonts w:eastAsia="Arial Unicode MS" w:cs="Arial Unicode MS"/>
        </w:rPr>
        <w:t xml:space="preserve">Be mindful of </w:t>
      </w:r>
      <w:r>
        <w:rPr>
          <w:rFonts w:eastAsia="Arial Unicode MS" w:cs="Arial Unicode MS"/>
        </w:rPr>
        <w:t>word tense</w:t>
      </w:r>
    </w:p>
  </w:comment>
  <w:comment w:id="6" w:author="Soleil Guirand" w:date="2019-09-13T19:37:00Z" w:initials="">
    <w:p w14:paraId="0B2DA671" w14:textId="77777777" w:rsidR="00684FF7" w:rsidRDefault="00684FF7">
      <w:pPr>
        <w:pStyle w:val="Default"/>
      </w:pPr>
    </w:p>
    <w:p w14:paraId="7157050E" w14:textId="77777777" w:rsidR="00684FF7" w:rsidRDefault="002E5CB9">
      <w:pPr>
        <w:pStyle w:val="Default"/>
      </w:pPr>
      <w:r>
        <w:rPr>
          <w:rFonts w:eastAsia="Arial Unicode MS" w:cs="Arial Unicode MS"/>
        </w:rPr>
        <w:t>Word tense</w:t>
      </w:r>
    </w:p>
  </w:comment>
  <w:comment w:id="7" w:author="Soleil Guirand" w:date="2019-09-11T22:02:00Z" w:initials="">
    <w:p w14:paraId="3269D948" w14:textId="77777777" w:rsidR="00684FF7" w:rsidRDefault="00684FF7">
      <w:pPr>
        <w:pStyle w:val="Default"/>
      </w:pPr>
    </w:p>
    <w:p w14:paraId="21C167EA" w14:textId="77777777" w:rsidR="00684FF7" w:rsidRDefault="002E5CB9">
      <w:pPr>
        <w:pStyle w:val="Default"/>
      </w:pPr>
      <w:r>
        <w:rPr>
          <w:rFonts w:eastAsia="Arial Unicode MS" w:cs="Arial Unicode MS"/>
        </w:rPr>
        <w:t xml:space="preserve">Sentence is a little confusing, also a bit repetitive </w:t>
      </w:r>
    </w:p>
  </w:comment>
  <w:comment w:id="8" w:author="Soleil Guirand" w:date="2019-09-11T22:48:00Z" w:initials="">
    <w:p w14:paraId="13BC3DCC" w14:textId="77777777" w:rsidR="00684FF7" w:rsidRDefault="00684FF7">
      <w:pPr>
        <w:pStyle w:val="Default"/>
      </w:pPr>
    </w:p>
    <w:p w14:paraId="379B8105" w14:textId="77777777" w:rsidR="00684FF7" w:rsidRDefault="002E5CB9">
      <w:pPr>
        <w:pStyle w:val="Default"/>
      </w:pPr>
      <w:r>
        <w:rPr>
          <w:rFonts w:eastAsia="Arial Unicode MS" w:cs="Arial Unicode MS"/>
        </w:rPr>
        <w:t>“</w:t>
      </w:r>
      <w:r>
        <w:rPr>
          <w:rFonts w:eastAsia="Arial Unicode MS" w:cs="Arial Unicode MS"/>
        </w:rPr>
        <w:t>Seems</w:t>
      </w:r>
      <w:r>
        <w:rPr>
          <w:rFonts w:eastAsia="Arial Unicode MS" w:cs="Arial Unicode MS"/>
        </w:rPr>
        <w:t xml:space="preserve">” </w:t>
      </w:r>
      <w:r>
        <w:rPr>
          <w:rFonts w:eastAsia="Arial Unicode MS" w:cs="Arial Unicode MS"/>
        </w:rPr>
        <w:t xml:space="preserve">is repetitive, instead you could say </w:t>
      </w:r>
      <w:r>
        <w:rPr>
          <w:rFonts w:eastAsia="Arial Unicode MS" w:cs="Arial Unicode MS"/>
        </w:rPr>
        <w:t>“</w:t>
      </w:r>
      <w:r>
        <w:rPr>
          <w:rFonts w:eastAsia="Arial Unicode MS" w:cs="Arial Unicode MS"/>
        </w:rPr>
        <w:t>it is extremely belittling of females because</w:t>
      </w:r>
      <w:r>
        <w:rPr>
          <w:rFonts w:eastAsia="Arial Unicode MS" w:cs="Arial Unicode MS"/>
        </w:rPr>
        <w:t>…”</w:t>
      </w:r>
    </w:p>
  </w:comment>
  <w:comment w:id="9" w:author="Soleil Guirand" w:date="2019-09-13T19:50:00Z" w:initials="">
    <w:p w14:paraId="63B16259" w14:textId="77777777" w:rsidR="00684FF7" w:rsidRDefault="00684FF7">
      <w:pPr>
        <w:pStyle w:val="Default"/>
      </w:pPr>
    </w:p>
    <w:p w14:paraId="2716DFC1" w14:textId="77777777" w:rsidR="00684FF7" w:rsidRDefault="002E5CB9">
      <w:pPr>
        <w:pStyle w:val="Default"/>
      </w:pPr>
      <w:r>
        <w:rPr>
          <w:rFonts w:eastAsia="Arial Unicode MS" w:cs="Arial Unicode MS"/>
        </w:rPr>
        <w:t xml:space="preserve">Rephrase </w:t>
      </w:r>
    </w:p>
  </w:comment>
  <w:comment w:id="10" w:author="Soleil Guirand" w:date="2019-09-11T22:03:00Z" w:initials="">
    <w:p w14:paraId="3392A669" w14:textId="77777777" w:rsidR="00684FF7" w:rsidRDefault="00684FF7">
      <w:pPr>
        <w:pStyle w:val="Default"/>
      </w:pPr>
    </w:p>
    <w:p w14:paraId="1C06E5EF" w14:textId="77777777" w:rsidR="00684FF7" w:rsidRDefault="002E5CB9">
      <w:pPr>
        <w:pStyle w:val="Default"/>
      </w:pPr>
      <w:r>
        <w:rPr>
          <w:rFonts w:eastAsia="Arial Unicode MS" w:cs="Arial Unicode MS"/>
        </w:rPr>
        <w:t>Really good sentence!</w:t>
      </w:r>
    </w:p>
  </w:comment>
  <w:comment w:id="11" w:author="Soleil Guirand" w:date="2019-09-11T22:05:00Z" w:initials="">
    <w:p w14:paraId="4FAFC8DB" w14:textId="77777777" w:rsidR="00684FF7" w:rsidRDefault="00684FF7">
      <w:pPr>
        <w:pStyle w:val="Default"/>
      </w:pPr>
    </w:p>
    <w:p w14:paraId="25B95AE4" w14:textId="77777777" w:rsidR="00684FF7" w:rsidRDefault="002E5CB9">
      <w:pPr>
        <w:pStyle w:val="Default"/>
      </w:pPr>
      <w:r>
        <w:rPr>
          <w:rFonts w:eastAsia="Arial Unicode MS" w:cs="Arial Unicode MS"/>
        </w:rPr>
        <w:t xml:space="preserve">Instead you could say </w:t>
      </w:r>
      <w:r>
        <w:rPr>
          <w:rFonts w:eastAsia="Arial Unicode MS" w:cs="Arial Unicode MS"/>
        </w:rPr>
        <w:t>“</w:t>
      </w:r>
      <w:r>
        <w:rPr>
          <w:rFonts w:eastAsia="Arial Unicode MS" w:cs="Arial Unicode MS"/>
        </w:rPr>
        <w:t xml:space="preserve">One emotion that I felt </w:t>
      </w:r>
      <w:r>
        <w:rPr>
          <w:rFonts w:eastAsia="Arial Unicode MS" w:cs="Arial Unicode MS"/>
        </w:rPr>
        <w:t>when I looked at this picture was sympathy</w:t>
      </w:r>
      <w:r>
        <w:rPr>
          <w:rFonts w:eastAsia="Arial Unicode MS" w:cs="Arial Unicode MS"/>
        </w:rPr>
        <w:t>…”</w:t>
      </w:r>
    </w:p>
  </w:comment>
  <w:comment w:id="12" w:author="Soleil Guirand" w:date="2019-09-11T22:09:00Z" w:initials="">
    <w:p w14:paraId="52E0B4CB" w14:textId="77777777" w:rsidR="00684FF7" w:rsidRDefault="00684FF7">
      <w:pPr>
        <w:pStyle w:val="Default"/>
      </w:pPr>
    </w:p>
    <w:p w14:paraId="1184B307" w14:textId="77777777" w:rsidR="00684FF7" w:rsidRDefault="002E5CB9">
      <w:pPr>
        <w:pStyle w:val="Default"/>
      </w:pPr>
      <w:r>
        <w:rPr>
          <w:rFonts w:eastAsia="Arial Unicode MS" w:cs="Arial Unicode MS"/>
        </w:rPr>
        <w:t>Break this into 2 sentences (run-on)</w:t>
      </w:r>
    </w:p>
  </w:comment>
  <w:comment w:id="13" w:author="Soleil Guirand" w:date="2019-09-11T22:14:00Z" w:initials="">
    <w:p w14:paraId="2AD4E0DF" w14:textId="77777777" w:rsidR="00684FF7" w:rsidRDefault="00684FF7">
      <w:pPr>
        <w:pStyle w:val="Default"/>
      </w:pPr>
    </w:p>
    <w:p w14:paraId="43C38FDF" w14:textId="77777777" w:rsidR="00684FF7" w:rsidRDefault="002E5CB9">
      <w:pPr>
        <w:pStyle w:val="Default"/>
      </w:pPr>
      <w:r>
        <w:rPr>
          <w:rFonts w:eastAsia="Arial Unicode MS" w:cs="Arial Unicode MS"/>
        </w:rPr>
        <w:t>Interesting idea!</w:t>
      </w:r>
    </w:p>
  </w:comment>
  <w:comment w:id="14" w:author="Soleil Guirand" w:date="2019-09-13T19:54:00Z" w:initials="">
    <w:p w14:paraId="40733514" w14:textId="77777777" w:rsidR="00684FF7" w:rsidRDefault="00684FF7">
      <w:pPr>
        <w:pStyle w:val="Default"/>
      </w:pPr>
    </w:p>
    <w:p w14:paraId="1EC81CA8" w14:textId="77777777" w:rsidR="00684FF7" w:rsidRDefault="002E5CB9">
      <w:pPr>
        <w:pStyle w:val="Default"/>
      </w:pPr>
      <w:r>
        <w:rPr>
          <w:rFonts w:eastAsia="Arial Unicode MS" w:cs="Arial Unicode MS"/>
        </w:rPr>
        <w:t>Rephrase</w:t>
      </w:r>
    </w:p>
  </w:comment>
  <w:comment w:id="15" w:author="Soleil Guirand" w:date="2019-09-11T22:20:00Z" w:initials="">
    <w:p w14:paraId="7E000B14" w14:textId="77777777" w:rsidR="00684FF7" w:rsidRDefault="00684FF7">
      <w:pPr>
        <w:pStyle w:val="Default"/>
      </w:pPr>
    </w:p>
    <w:p w14:paraId="62B60B5B" w14:textId="77777777" w:rsidR="00684FF7" w:rsidRDefault="002E5CB9">
      <w:pPr>
        <w:pStyle w:val="Default"/>
      </w:pPr>
      <w:r>
        <w:rPr>
          <w:rFonts w:eastAsia="Arial Unicode MS" w:cs="Arial Unicode MS"/>
        </w:rPr>
        <w:t>Not needed</w:t>
      </w:r>
    </w:p>
  </w:comment>
  <w:comment w:id="16" w:author="Soleil Guirand" w:date="2019-09-11T22:11:00Z" w:initials="">
    <w:p w14:paraId="7CDE7D18" w14:textId="77777777" w:rsidR="00684FF7" w:rsidRDefault="00684FF7">
      <w:pPr>
        <w:pStyle w:val="Default"/>
      </w:pPr>
    </w:p>
    <w:p w14:paraId="7E71F627" w14:textId="77777777" w:rsidR="00684FF7" w:rsidRDefault="002E5CB9">
      <w:pPr>
        <w:pStyle w:val="Default"/>
      </w:pPr>
      <w:r>
        <w:rPr>
          <w:rFonts w:eastAsia="Arial Unicode MS" w:cs="Arial Unicode MS"/>
        </w:rPr>
        <w:t>Rephrase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0CCD03" w15:done="0"/>
  <w15:commentEx w15:paraId="293C58F6" w15:done="0"/>
  <w15:commentEx w15:paraId="7157050E" w15:done="0"/>
  <w15:commentEx w15:paraId="21C167EA" w15:done="0"/>
  <w15:commentEx w15:paraId="379B8105" w15:done="0"/>
  <w15:commentEx w15:paraId="2716DFC1" w15:done="0"/>
  <w15:commentEx w15:paraId="1C06E5EF" w15:done="0"/>
  <w15:commentEx w15:paraId="25B95AE4" w15:done="0"/>
  <w15:commentEx w15:paraId="1184B307" w15:done="0"/>
  <w15:commentEx w15:paraId="43C38FDF" w15:done="0"/>
  <w15:commentEx w15:paraId="1EC81CA8" w15:done="0"/>
  <w15:commentEx w15:paraId="62B60B5B" w15:done="0"/>
  <w15:commentEx w15:paraId="7E71F6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CCD03" w16cid:durableId="2129F017"/>
  <w16cid:commentId w16cid:paraId="293C58F6" w16cid:durableId="2129F018"/>
  <w16cid:commentId w16cid:paraId="7157050E" w16cid:durableId="2129F019"/>
  <w16cid:commentId w16cid:paraId="21C167EA" w16cid:durableId="2129F01A"/>
  <w16cid:commentId w16cid:paraId="379B8105" w16cid:durableId="2129F01B"/>
  <w16cid:commentId w16cid:paraId="2716DFC1" w16cid:durableId="2129F01C"/>
  <w16cid:commentId w16cid:paraId="1C06E5EF" w16cid:durableId="2129F01D"/>
  <w16cid:commentId w16cid:paraId="25B95AE4" w16cid:durableId="2129F01E"/>
  <w16cid:commentId w16cid:paraId="1184B307" w16cid:durableId="2129F01F"/>
  <w16cid:commentId w16cid:paraId="43C38FDF" w16cid:durableId="2129F020"/>
  <w16cid:commentId w16cid:paraId="1EC81CA8" w16cid:durableId="2129F021"/>
  <w16cid:commentId w16cid:paraId="62B60B5B" w16cid:durableId="2129F022"/>
  <w16cid:commentId w16cid:paraId="7E71F627" w16cid:durableId="2129F0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89D7" w14:textId="77777777" w:rsidR="002E5CB9" w:rsidRDefault="002E5CB9">
      <w:r>
        <w:separator/>
      </w:r>
    </w:p>
  </w:endnote>
  <w:endnote w:type="continuationSeparator" w:id="0">
    <w:p w14:paraId="25135B84" w14:textId="77777777" w:rsidR="002E5CB9" w:rsidRDefault="002E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6D1D" w14:textId="77777777" w:rsidR="00684FF7" w:rsidRDefault="00684FF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AF2A" w14:textId="77777777" w:rsidR="00684FF7" w:rsidRDefault="00684FF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7059" w14:textId="77777777" w:rsidR="002E5CB9" w:rsidRDefault="002E5CB9">
      <w:r>
        <w:separator/>
      </w:r>
    </w:p>
  </w:footnote>
  <w:footnote w:type="continuationSeparator" w:id="0">
    <w:p w14:paraId="35453ADD" w14:textId="77777777" w:rsidR="002E5CB9" w:rsidRDefault="002E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D5E9" w14:textId="77777777" w:rsidR="00684FF7" w:rsidRDefault="002E5CB9">
    <w:pPr>
      <w:pStyle w:val="Header"/>
    </w:pPr>
    <w:r>
      <w:t xml:space="preserve">Elsayed </w:t>
    </w: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A3D4" w14:textId="77777777" w:rsidR="00684FF7" w:rsidRDefault="002E5CB9">
    <w:pPr>
      <w:pStyle w:val="Header"/>
    </w:pPr>
    <w:r>
      <w:t xml:space="preserve">Elsayed </w:t>
    </w:r>
    <w:r>
      <w:fldChar w:fldCharType="begin"/>
    </w:r>
    <w:r>
      <w:instrText xml:space="preserve"> PAGE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F7"/>
    <w:rsid w:val="002E5CB9"/>
    <w:rsid w:val="00684FF7"/>
    <w:rsid w:val="00FF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9FFE4"/>
  <w15:docId w15:val="{4F0EC888-D437-C444-AC77-90E28AFB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uppressAutoHyphens/>
      <w:jc w:val="right"/>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pPr>
      <w:suppressAutoHyphens/>
      <w:spacing w:line="480" w:lineRule="auto"/>
    </w:pPr>
    <w:rPr>
      <w:rFonts w:cs="Arial Unicode MS"/>
      <w:color w:val="000000"/>
      <w:sz w:val="24"/>
      <w:szCs w:val="24"/>
      <w:u w:color="000000"/>
    </w:rPr>
  </w:style>
  <w:style w:type="paragraph" w:styleId="Title">
    <w:name w:val="Title"/>
    <w:next w:val="Body"/>
    <w:uiPriority w:val="10"/>
    <w:qFormat/>
    <w:pPr>
      <w:suppressAutoHyphens/>
      <w:spacing w:line="480" w:lineRule="auto"/>
      <w:jc w:val="center"/>
    </w:pPr>
    <w:rPr>
      <w:rFonts w:cs="Arial Unicode MS"/>
      <w:color w:val="000000"/>
      <w:spacing w:val="-10"/>
      <w:kern w:val="28"/>
      <w:sz w:val="24"/>
      <w:szCs w:val="24"/>
      <w:u w:color="000000"/>
      <w14:textOutline w14:w="0" w14:cap="flat" w14:cmpd="sng" w14:algn="ctr">
        <w14:noFill/>
        <w14:prstDash w14:val="solid"/>
        <w14:bevel/>
      </w14:textOutline>
    </w:rPr>
  </w:style>
  <w:style w:type="paragraph" w:customStyle="1" w:styleId="Body">
    <w:name w:val="Body"/>
    <w:pPr>
      <w:suppressAutoHyphens/>
      <w:spacing w:line="480" w:lineRule="auto"/>
      <w:ind w:firstLine="720"/>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Note">
    <w:name w:val="Table Note"/>
    <w:pPr>
      <w:suppressAutoHyphens/>
      <w:spacing w:line="480" w:lineRule="auto"/>
      <w:ind w:firstLine="72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49A7"/>
    <w:rPr>
      <w:sz w:val="18"/>
      <w:szCs w:val="18"/>
    </w:rPr>
  </w:style>
  <w:style w:type="character" w:customStyle="1" w:styleId="BalloonTextChar">
    <w:name w:val="Balloon Text Char"/>
    <w:basedOn w:val="DefaultParagraphFont"/>
    <w:link w:val="BalloonText"/>
    <w:uiPriority w:val="99"/>
    <w:semiHidden/>
    <w:rsid w:val="00FF49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aelsaye004@citymail.cuny.edu</cp:lastModifiedBy>
  <cp:revision>2</cp:revision>
  <dcterms:created xsi:type="dcterms:W3CDTF">2019-09-16T15:29:00Z</dcterms:created>
  <dcterms:modified xsi:type="dcterms:W3CDTF">2019-09-16T15:29:00Z</dcterms:modified>
</cp:coreProperties>
</file>